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00BA4" w:rsidP="00000BA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0257E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744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KAŠTANJER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744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RIMSKE CENTURIJACIJE 29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744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744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0257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5107E">
              <w:rPr>
                <w:b/>
                <w:sz w:val="22"/>
                <w:szCs w:val="22"/>
              </w:rPr>
              <w:t>. a, b,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0257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55E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57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C55E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744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744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C14D9" w:rsidRDefault="00A17B08" w:rsidP="004C3220">
            <w:pPr>
              <w:jc w:val="both"/>
              <w:rPr>
                <w:sz w:val="22"/>
                <w:szCs w:val="22"/>
              </w:rPr>
            </w:pPr>
            <w:r w:rsidRPr="005C14D9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257E" w:rsidRDefault="00A0257E" w:rsidP="00A0257E">
            <w:pPr>
              <w:rPr>
                <w:vertAlign w:val="superscript"/>
              </w:rPr>
            </w:pPr>
            <w:r>
              <w:rPr>
                <w:vertAlign w:val="superscript"/>
              </w:rPr>
              <w:t>Republika Hrvatska</w:t>
            </w:r>
            <w:r w:rsidR="003A2105" w:rsidRPr="00A0257E">
              <w:rPr>
                <w:vertAlign w:val="superscript"/>
              </w:rPr>
              <w:t xml:space="preserve">                     </w:t>
            </w:r>
            <w:r w:rsidR="005C14D9" w:rsidRPr="00A0257E">
              <w:rPr>
                <w:vertAlign w:val="superscript"/>
              </w:rP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C14D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C14D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14D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C15D4" w:rsidRPr="003A2770" w:rsidTr="00357A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C15D4" w:rsidRPr="003A2770" w:rsidRDefault="00BC15D4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C15D4" w:rsidRPr="003A2770" w:rsidRDefault="00BC15D4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C15D4" w:rsidRPr="003A2770" w:rsidRDefault="00BC15D4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389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5D4" w:rsidRPr="003A2770" w:rsidRDefault="00105EDA" w:rsidP="00105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tjednu </w:t>
            </w:r>
            <w:r w:rsidR="00CC55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="00CC55E4">
              <w:rPr>
                <w:sz w:val="22"/>
                <w:szCs w:val="22"/>
              </w:rPr>
              <w:t>04-30</w:t>
            </w:r>
            <w:r>
              <w:rPr>
                <w:sz w:val="22"/>
                <w:szCs w:val="22"/>
              </w:rPr>
              <w:t>.</w:t>
            </w:r>
            <w:r w:rsidR="00A0257E">
              <w:rPr>
                <w:sz w:val="22"/>
                <w:szCs w:val="22"/>
              </w:rPr>
              <w:t>0</w:t>
            </w:r>
            <w:r w:rsidR="00CC55E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5D4" w:rsidRPr="003A2770" w:rsidRDefault="00BC15D4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0257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C55E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C14D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5 (pet)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55E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55E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C14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5C14D9" w:rsidRPr="003A2770" w:rsidTr="00964E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14D9" w:rsidRPr="003A2770" w:rsidRDefault="005C14D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C14D9" w:rsidRPr="003A2770" w:rsidRDefault="005C14D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auto" w:fill="FFFFFF"/>
          </w:tcPr>
          <w:p w:rsidR="005C14D9" w:rsidRDefault="00A0257E" w:rsidP="005C14D9">
            <w:pPr>
              <w:jc w:val="both"/>
            </w:pPr>
            <w:r>
              <w:t>1. Rijeka, Ogulin, Tuhelj</w:t>
            </w:r>
          </w:p>
          <w:p w:rsidR="005C14D9" w:rsidRDefault="005C14D9" w:rsidP="005C14D9">
            <w:pPr>
              <w:jc w:val="both"/>
            </w:pPr>
            <w:r>
              <w:t>2</w:t>
            </w:r>
            <w:r w:rsidR="00145B1C">
              <w:t xml:space="preserve">. </w:t>
            </w:r>
            <w:r w:rsidR="00A0257E">
              <w:t>Krapina, Trakošćan</w:t>
            </w:r>
          </w:p>
          <w:p w:rsidR="00105EDA" w:rsidRDefault="005C14D9" w:rsidP="00105EDA">
            <w:pPr>
              <w:jc w:val="both"/>
            </w:pPr>
            <w:r>
              <w:t>3.</w:t>
            </w:r>
            <w:r w:rsidR="00145B1C">
              <w:t xml:space="preserve"> </w:t>
            </w:r>
            <w:r w:rsidR="00A0257E">
              <w:t>Kumrovec</w:t>
            </w:r>
          </w:p>
          <w:p w:rsidR="005C14D9" w:rsidRPr="003A2770" w:rsidRDefault="005C14D9" w:rsidP="00105EDA">
            <w:pPr>
              <w:jc w:val="both"/>
            </w:pPr>
            <w:r>
              <w:t xml:space="preserve">4. </w:t>
            </w:r>
            <w:r w:rsidR="00A0257E">
              <w:t>Zagreb ZOO vrt</w:t>
            </w:r>
          </w:p>
        </w:tc>
      </w:tr>
      <w:tr w:rsidR="005C14D9" w:rsidRPr="003A2770" w:rsidTr="00964E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14D9" w:rsidRPr="003A2770" w:rsidRDefault="005C14D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C14D9" w:rsidRPr="003A2770" w:rsidRDefault="005C14D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C14D9" w:rsidRPr="005C14D9" w:rsidRDefault="005C14D9" w:rsidP="005C14D9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A744A" w:rsidRDefault="007A744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A025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C14D9" w:rsidP="005C14D9">
            <w:pPr>
              <w:rPr>
                <w:i/>
                <w:strike/>
                <w:sz w:val="22"/>
                <w:szCs w:val="22"/>
              </w:rPr>
            </w:pPr>
            <w:r>
              <w:t xml:space="preserve">   </w:t>
            </w:r>
            <w:r w:rsidR="00105EDA"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744A" w:rsidRDefault="003353FB" w:rsidP="00A02D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A744A">
              <w:rPr>
                <w:rFonts w:ascii="Times New Roman" w:hAnsi="Times New Roman"/>
              </w:rPr>
              <w:t xml:space="preserve">  X</w:t>
            </w:r>
            <w:r w:rsidR="00CC55E4">
              <w:rPr>
                <w:rFonts w:ascii="Times New Roman" w:hAnsi="Times New Roman"/>
              </w:rPr>
              <w:t xml:space="preserve">  Terme T</w:t>
            </w:r>
            <w:r w:rsidR="00A0257E">
              <w:rPr>
                <w:rFonts w:ascii="Times New Roman" w:hAnsi="Times New Roman"/>
              </w:rPr>
              <w:t>uhelj</w:t>
            </w:r>
            <w:r w:rsidR="00CC55E4">
              <w:rPr>
                <w:rFonts w:ascii="Times New Roman" w:hAnsi="Times New Roman"/>
              </w:rPr>
              <w:t xml:space="preserve"> ili Terme </w:t>
            </w:r>
            <w:proofErr w:type="spellStart"/>
            <w:r w:rsidR="00CC55E4">
              <w:rPr>
                <w:rFonts w:ascii="Times New Roman" w:hAnsi="Times New Roman"/>
              </w:rPr>
              <w:t>Jezerčica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744A" w:rsidRDefault="007A74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05EDA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744A" w:rsidRDefault="007A744A" w:rsidP="004C3220">
            <w:pPr>
              <w:rPr>
                <w:sz w:val="22"/>
                <w:szCs w:val="22"/>
              </w:rPr>
            </w:pPr>
            <w:r w:rsidRPr="007A744A">
              <w:rPr>
                <w:i/>
                <w:sz w:val="22"/>
                <w:szCs w:val="22"/>
              </w:rPr>
              <w:t xml:space="preserve">      </w:t>
            </w:r>
            <w:r>
              <w:rPr>
                <w:i/>
                <w:sz w:val="22"/>
                <w:szCs w:val="22"/>
              </w:rPr>
              <w:t xml:space="preserve">               </w:t>
            </w:r>
            <w:r w:rsidR="00A0257E">
              <w:rPr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 xml:space="preserve">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02D0C" w:rsidRDefault="00A02D0C" w:rsidP="00145B1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- </w:t>
            </w:r>
            <w:r w:rsidR="00E34BC5">
              <w:rPr>
                <w:b/>
                <w:i/>
                <w:sz w:val="22"/>
                <w:szCs w:val="22"/>
              </w:rPr>
              <w:t>posjet planetariju u Rijeci, posjet Ivaninoj k</w:t>
            </w:r>
            <w:r w:rsidR="00CC55E4">
              <w:rPr>
                <w:b/>
                <w:i/>
                <w:sz w:val="22"/>
                <w:szCs w:val="22"/>
              </w:rPr>
              <w:t>ući bajke u Ogulinu</w:t>
            </w:r>
            <w:r w:rsidR="00D17F90">
              <w:rPr>
                <w:b/>
                <w:i/>
                <w:sz w:val="22"/>
                <w:szCs w:val="22"/>
              </w:rPr>
              <w:t xml:space="preserve">, </w:t>
            </w:r>
            <w:r w:rsidR="00CC55E4">
              <w:rPr>
                <w:b/>
                <w:i/>
                <w:sz w:val="22"/>
                <w:szCs w:val="22"/>
              </w:rPr>
              <w:t xml:space="preserve">Tuheljske toplice (Terme </w:t>
            </w:r>
            <w:proofErr w:type="spellStart"/>
            <w:r w:rsidR="00CC55E4">
              <w:rPr>
                <w:b/>
                <w:i/>
                <w:sz w:val="22"/>
                <w:szCs w:val="22"/>
              </w:rPr>
              <w:t>Jezerčica</w:t>
            </w:r>
            <w:proofErr w:type="spellEnd"/>
            <w:r w:rsidR="00CC55E4">
              <w:rPr>
                <w:b/>
                <w:i/>
                <w:sz w:val="22"/>
                <w:szCs w:val="22"/>
              </w:rPr>
              <w:t xml:space="preserve">) </w:t>
            </w:r>
            <w:proofErr w:type="spellStart"/>
            <w:r w:rsidR="00CC55E4">
              <w:rPr>
                <w:b/>
                <w:i/>
                <w:sz w:val="22"/>
                <w:szCs w:val="22"/>
              </w:rPr>
              <w:t>večera,noćenje</w:t>
            </w:r>
            <w:proofErr w:type="spellEnd"/>
          </w:p>
          <w:p w:rsidR="00E34BC5" w:rsidRDefault="00E34BC5" w:rsidP="00145B1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-Krapina - Muzej neandertalaca, ručak, Dvorac Trakošćan</w:t>
            </w:r>
          </w:p>
          <w:p w:rsidR="00E34BC5" w:rsidRDefault="00E34BC5" w:rsidP="00145B1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-Eko selo Kumrovec,</w:t>
            </w:r>
            <w:r w:rsidR="00D17F90">
              <w:rPr>
                <w:b/>
                <w:i/>
                <w:sz w:val="22"/>
                <w:szCs w:val="22"/>
              </w:rPr>
              <w:t xml:space="preserve"> ručak,</w:t>
            </w:r>
            <w:r w:rsidR="00CC55E4">
              <w:rPr>
                <w:b/>
                <w:i/>
                <w:sz w:val="22"/>
                <w:szCs w:val="22"/>
              </w:rPr>
              <w:t xml:space="preserve"> licitari </w:t>
            </w:r>
          </w:p>
          <w:p w:rsidR="00E34BC5" w:rsidRDefault="00E34BC5" w:rsidP="00145B1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D17F90">
              <w:rPr>
                <w:b/>
                <w:i/>
                <w:sz w:val="22"/>
                <w:szCs w:val="22"/>
              </w:rPr>
              <w:t>Zagreb ZOO vrt , ručak, Pula</w:t>
            </w:r>
          </w:p>
          <w:p w:rsidR="00A17B08" w:rsidRPr="00145B1C" w:rsidRDefault="00145B1C" w:rsidP="00145B1C">
            <w:pPr>
              <w:rPr>
                <w:b/>
                <w:i/>
              </w:rPr>
            </w:pPr>
            <w:r w:rsidRPr="00145B1C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</w:rPr>
              <w:t xml:space="preserve">  u hotelu p</w:t>
            </w:r>
            <w:r w:rsidR="005C14D9" w:rsidRPr="00145B1C">
              <w:rPr>
                <w:b/>
                <w:i/>
              </w:rPr>
              <w:t>olupansion (doručak i večera) + ručak u mjestu razgledavanja</w:t>
            </w:r>
          </w:p>
          <w:p w:rsidR="00145B1C" w:rsidRDefault="00D17F90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i/>
                <w:sz w:val="22"/>
                <w:szCs w:val="22"/>
              </w:rPr>
              <w:t>max</w:t>
            </w:r>
            <w:proofErr w:type="spellEnd"/>
            <w:r>
              <w:rPr>
                <w:b/>
                <w:i/>
                <w:sz w:val="22"/>
                <w:szCs w:val="22"/>
              </w:rPr>
              <w:t>. 4 učenika po sobi</w:t>
            </w:r>
          </w:p>
          <w:p w:rsidR="00105EDA" w:rsidRDefault="00105EDA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profesori pratitelji u zasebnim sobama</w:t>
            </w:r>
          </w:p>
          <w:p w:rsidR="00972F80" w:rsidRPr="003A2770" w:rsidRDefault="00972F80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72F8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2F80" w:rsidRPr="00972F80" w:rsidRDefault="00D17F90" w:rsidP="00105EDA">
            <w:pPr>
              <w:pStyle w:val="NoSpacing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Planetarij u Rijeci, Ogulin muzej bajki, Muzej Krapina, Dvorac Trakošćan, Eko selo Kumrovec, ZOO vrt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2F80" w:rsidRDefault="00D17F90" w:rsidP="00972F80">
            <w:pPr>
              <w:pStyle w:val="NoSpacing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izrada licitara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2F80" w:rsidRDefault="00A17B08" w:rsidP="00972F80">
            <w:pPr>
              <w:pStyle w:val="NoSpacing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2F80" w:rsidRPr="00972F80" w:rsidRDefault="00972F80" w:rsidP="00972F80">
            <w:pPr>
              <w:pStyle w:val="NoSpacing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>- mogućnost plaćanja u 6 mjesečnih rata</w:t>
            </w:r>
          </w:p>
          <w:p w:rsidR="00A17B08" w:rsidRPr="00972F80" w:rsidRDefault="00A17B08" w:rsidP="00972F80">
            <w:pPr>
              <w:pStyle w:val="NoSpacing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D17F90" w:rsidP="00972F80">
            <w:pPr>
              <w:pStyle w:val="NoSpacing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 omogućiti posjet bazenima</w:t>
            </w:r>
          </w:p>
          <w:p w:rsidR="00972F80" w:rsidRPr="00972F80" w:rsidRDefault="00972F80" w:rsidP="00972F80">
            <w:pPr>
              <w:pStyle w:val="NoSpacing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 osigurati večernju animaciju učenika (ples/zabavu)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F80" w:rsidP="004C3220">
            <w:pPr>
              <w:rPr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  <w:t>))</w:t>
            </w: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2F80" w:rsidRDefault="007A744A" w:rsidP="00972F8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2F80" w:rsidRDefault="00A17B08" w:rsidP="00972F8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2F80" w:rsidRDefault="007A744A" w:rsidP="00972F8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2F80" w:rsidRDefault="00A17B08" w:rsidP="00972F8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76A6" w:rsidRDefault="00D17F9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od</w:t>
            </w:r>
            <w:r w:rsidR="00CC55E4">
              <w:rPr>
                <w:rFonts w:ascii="Times New Roman" w:hAnsi="Times New Roman"/>
                <w:i/>
              </w:rPr>
              <w:t xml:space="preserve"> 21.</w:t>
            </w:r>
            <w:r>
              <w:rPr>
                <w:rFonts w:ascii="Times New Roman" w:hAnsi="Times New Roman"/>
                <w:i/>
              </w:rPr>
              <w:t>10.2019</w:t>
            </w:r>
            <w:r w:rsidR="00145B1C" w:rsidRPr="00A976A6">
              <w:rPr>
                <w:rFonts w:ascii="Times New Roman" w:hAnsi="Times New Roman"/>
                <w:i/>
              </w:rPr>
              <w:t>.</w:t>
            </w:r>
            <w:r w:rsidR="00A17B08" w:rsidRPr="00A976A6">
              <w:rPr>
                <w:rFonts w:ascii="Times New Roman" w:hAnsi="Times New Roman"/>
                <w:i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145B1C" w:rsidP="005C5FF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do </w:t>
            </w:r>
            <w:r w:rsidR="00CC55E4">
              <w:rPr>
                <w:rFonts w:ascii="Times New Roman" w:hAnsi="Times New Roman"/>
                <w:i/>
              </w:rPr>
              <w:t>3</w:t>
            </w:r>
            <w:r w:rsidR="005C5FFD">
              <w:rPr>
                <w:rFonts w:ascii="Times New Roman" w:hAnsi="Times New Roman"/>
                <w:i/>
              </w:rPr>
              <w:t>1</w:t>
            </w:r>
            <w:bookmarkStart w:id="1" w:name="_GoBack"/>
            <w:bookmarkEnd w:id="1"/>
            <w:r w:rsidR="00CC55E4">
              <w:rPr>
                <w:rFonts w:ascii="Times New Roman" w:hAnsi="Times New Roman"/>
                <w:i/>
              </w:rPr>
              <w:t>.</w:t>
            </w:r>
            <w:r w:rsidR="00972F80">
              <w:rPr>
                <w:rFonts w:ascii="Times New Roman" w:hAnsi="Times New Roman"/>
                <w:i/>
              </w:rPr>
              <w:t>1</w:t>
            </w:r>
            <w:r w:rsidR="00D17F90">
              <w:rPr>
                <w:rFonts w:ascii="Times New Roman" w:hAnsi="Times New Roman"/>
                <w:i/>
              </w:rPr>
              <w:t>0.2019</w:t>
            </w:r>
            <w:r w:rsidR="00A02D0C">
              <w:rPr>
                <w:rFonts w:ascii="Times New Roman" w:hAnsi="Times New Roman"/>
                <w:i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976A6" w:rsidRDefault="00CC55E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="00972F80" w:rsidRPr="00A976A6">
              <w:rPr>
                <w:rFonts w:ascii="Times New Roman" w:hAnsi="Times New Roman"/>
                <w:i/>
              </w:rPr>
              <w:t>.11</w:t>
            </w:r>
            <w:r>
              <w:rPr>
                <w:rFonts w:ascii="Times New Roman" w:hAnsi="Times New Roman"/>
                <w:i/>
              </w:rPr>
              <w:t>.2019</w:t>
            </w:r>
            <w:r w:rsidR="007A744A" w:rsidRPr="00A976A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76A6" w:rsidRDefault="00972F8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A976A6">
              <w:rPr>
                <w:rFonts w:ascii="Times New Roman" w:hAnsi="Times New Roman"/>
                <w:i/>
              </w:rPr>
              <w:t>u 17</w:t>
            </w:r>
            <w:r w:rsidR="007A744A" w:rsidRPr="00A976A6">
              <w:rPr>
                <w:rFonts w:ascii="Times New Roman" w:hAnsi="Times New Roman"/>
                <w:i/>
              </w:rPr>
              <w:t xml:space="preserve"> </w:t>
            </w:r>
            <w:r w:rsidRPr="00A976A6">
              <w:rPr>
                <w:rFonts w:ascii="Times New Roman" w:hAnsi="Times New Roman"/>
                <w:i/>
              </w:rPr>
              <w:t>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8510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638D"/>
    <w:multiLevelType w:val="hybridMultilevel"/>
    <w:tmpl w:val="F0F44222"/>
    <w:lvl w:ilvl="0" w:tplc="2528E9C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F40E1"/>
    <w:multiLevelType w:val="hybridMultilevel"/>
    <w:tmpl w:val="A38CC940"/>
    <w:lvl w:ilvl="0" w:tplc="B8AE83E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D9E6D01"/>
    <w:multiLevelType w:val="hybridMultilevel"/>
    <w:tmpl w:val="3736A5E4"/>
    <w:lvl w:ilvl="0" w:tplc="0E68F2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0BA4"/>
    <w:rsid w:val="00105EDA"/>
    <w:rsid w:val="00145B1C"/>
    <w:rsid w:val="00191955"/>
    <w:rsid w:val="003353FB"/>
    <w:rsid w:val="003A2105"/>
    <w:rsid w:val="005C14D9"/>
    <w:rsid w:val="005C5FFD"/>
    <w:rsid w:val="006409D8"/>
    <w:rsid w:val="007A744A"/>
    <w:rsid w:val="007B0726"/>
    <w:rsid w:val="007C6113"/>
    <w:rsid w:val="0085107E"/>
    <w:rsid w:val="00972F80"/>
    <w:rsid w:val="009E58AB"/>
    <w:rsid w:val="00A0257E"/>
    <w:rsid w:val="00A02D0C"/>
    <w:rsid w:val="00A17B08"/>
    <w:rsid w:val="00A976A6"/>
    <w:rsid w:val="00AA1AA4"/>
    <w:rsid w:val="00BC15D4"/>
    <w:rsid w:val="00CC55E4"/>
    <w:rsid w:val="00CD4729"/>
    <w:rsid w:val="00CF2985"/>
    <w:rsid w:val="00D17F90"/>
    <w:rsid w:val="00E34BC5"/>
    <w:rsid w:val="00FC5A3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Marijana Cinkopan</cp:lastModifiedBy>
  <cp:revision>4</cp:revision>
  <dcterms:created xsi:type="dcterms:W3CDTF">2019-10-18T05:34:00Z</dcterms:created>
  <dcterms:modified xsi:type="dcterms:W3CDTF">2019-10-18T10:23:00Z</dcterms:modified>
</cp:coreProperties>
</file>