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B0126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66681A">
              <w:rPr>
                <w:b/>
                <w:sz w:val="18"/>
              </w:rPr>
              <w:t>/2019.</w:t>
            </w:r>
          </w:p>
        </w:tc>
        <w:bookmarkStart w:id="0" w:name="_GoBack"/>
        <w:bookmarkEnd w:id="0"/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7F2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Kaštanjer 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7F2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Rimske centurijacije 29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7F2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7F2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52100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C091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Osmih (8.)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67F2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6681A" w:rsidP="0066681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867F23">
              <w:rPr>
                <w:rFonts w:ascii="Times New Roman" w:hAnsi="Times New Roman"/>
              </w:rPr>
              <w:t xml:space="preserve">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6681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6681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6681A" w:rsidRDefault="00867F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6681A">
              <w:rPr>
                <w:rFonts w:ascii="Times New Roman" w:hAnsi="Times New Roman"/>
                <w:sz w:val="28"/>
                <w:szCs w:val="28"/>
                <w:vertAlign w:val="superscript"/>
              </w:rPr>
              <w:t>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6C0911">
              <w:rPr>
                <w:rFonts w:eastAsia="Calibri"/>
                <w:sz w:val="22"/>
                <w:szCs w:val="22"/>
              </w:rPr>
              <w:t>21.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C091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6C0911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30.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C091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6C0911">
              <w:rPr>
                <w:rFonts w:eastAsia="Calibri"/>
                <w:sz w:val="22"/>
                <w:szCs w:val="22"/>
              </w:rPr>
              <w:t>20.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C091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7F2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C091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67F2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C091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Zadar, Split, Trogir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C091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7F2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67F23" w:rsidP="00867F2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           ***  ili  ****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C0911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F774E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</w:t>
            </w:r>
            <w:r w:rsidR="000D0279">
              <w:rPr>
                <w:i/>
                <w:sz w:val="22"/>
                <w:szCs w:val="22"/>
              </w:rPr>
              <w:t xml:space="preserve"> i</w:t>
            </w:r>
            <w:r>
              <w:rPr>
                <w:i/>
                <w:sz w:val="22"/>
                <w:szCs w:val="22"/>
              </w:rPr>
              <w:t xml:space="preserve"> prvi i zadnji dan ekskurzije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C0911" w:rsidRDefault="00867F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C0911">
              <w:rPr>
                <w:rFonts w:ascii="Times New Roman" w:hAnsi="Times New Roman"/>
                <w:sz w:val="28"/>
                <w:szCs w:val="28"/>
                <w:vertAlign w:val="superscript"/>
              </w:rPr>
              <w:t>NP Paklenica, NP Krka, Sokolarski centar</w:t>
            </w:r>
            <w:r w:rsidR="001328E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</w:t>
            </w:r>
            <w:r w:rsidR="00C35826">
              <w:rPr>
                <w:rFonts w:ascii="Times New Roman" w:hAnsi="Times New Roman"/>
                <w:sz w:val="28"/>
                <w:szCs w:val="28"/>
                <w:vertAlign w:val="superscript"/>
              </w:rPr>
              <w:t>stadion na Poljudu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328E0" w:rsidRDefault="00867F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328E0">
              <w:rPr>
                <w:rFonts w:ascii="Times New Roman" w:hAnsi="Times New Roman"/>
                <w:sz w:val="28"/>
                <w:szCs w:val="28"/>
                <w:vertAlign w:val="superscript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507D2" w:rsidRDefault="007065CE" w:rsidP="00213E5A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065CE">
              <w:rPr>
                <w:rFonts w:ascii="Times New Roman" w:hAnsi="Times New Roman"/>
                <w:sz w:val="28"/>
                <w:szCs w:val="28"/>
                <w:vertAlign w:val="superscript"/>
              </w:rPr>
              <w:t>organizacija večernje zabave uz glazbu</w:t>
            </w:r>
          </w:p>
          <w:p w:rsidR="00213E5A" w:rsidRPr="00C507D2" w:rsidRDefault="00213E5A" w:rsidP="00E86C96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vanjski razgled galerije Meštrović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9B7A8C" w:rsidP="00C507D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B7A8C">
              <w:rPr>
                <w:rFonts w:ascii="Times New Roman" w:hAnsi="Times New Roman"/>
                <w:sz w:val="28"/>
                <w:szCs w:val="28"/>
                <w:vertAlign w:val="superscript"/>
              </w:rPr>
              <w:t>u ponudu B dodati i vožnju brodom od Šibenika do Skradina (NP Krka)</w:t>
            </w:r>
          </w:p>
          <w:p w:rsidR="00C507D2" w:rsidRPr="009B7A8C" w:rsidRDefault="00C507D2" w:rsidP="00C507D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poželjan je zatvoreni bazen u sklopu hotela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508D5" w:rsidRDefault="003508D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3508D5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508D5" w:rsidRDefault="003508D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508D5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730BA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DA5130">
              <w:rPr>
                <w:rFonts w:ascii="Times New Roman" w:hAnsi="Times New Roman"/>
              </w:rPr>
              <w:t>.10.2019.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730B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4.11</w:t>
            </w:r>
            <w:r w:rsidR="00DA5130">
              <w:rPr>
                <w:rFonts w:ascii="Times New Roman" w:hAnsi="Times New Roman"/>
              </w:rPr>
              <w:t>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A513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DA5130">
              <w:rPr>
                <w:rFonts w:ascii="Times New Roman" w:hAnsi="Times New Roman"/>
              </w:rPr>
              <w:t>13:00</w:t>
            </w:r>
            <w:r>
              <w:rPr>
                <w:rFonts w:ascii="Times New Roman" w:hAnsi="Times New Roman"/>
              </w:rPr>
              <w:t xml:space="preserve">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0544"/>
    <w:multiLevelType w:val="hybridMultilevel"/>
    <w:tmpl w:val="8488CB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A224FE7"/>
    <w:multiLevelType w:val="hybridMultilevel"/>
    <w:tmpl w:val="449EE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730BA"/>
    <w:rsid w:val="000D0279"/>
    <w:rsid w:val="001328E0"/>
    <w:rsid w:val="00213E5A"/>
    <w:rsid w:val="003508D5"/>
    <w:rsid w:val="005B0126"/>
    <w:rsid w:val="0066681A"/>
    <w:rsid w:val="006C0911"/>
    <w:rsid w:val="007065CE"/>
    <w:rsid w:val="00867F23"/>
    <w:rsid w:val="009B7A8C"/>
    <w:rsid w:val="009E58AB"/>
    <w:rsid w:val="00A17B08"/>
    <w:rsid w:val="00BF774E"/>
    <w:rsid w:val="00C35826"/>
    <w:rsid w:val="00C507D2"/>
    <w:rsid w:val="00CD4729"/>
    <w:rsid w:val="00CF2985"/>
    <w:rsid w:val="00DA5130"/>
    <w:rsid w:val="00E86C96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Marijana Cinkopan</cp:lastModifiedBy>
  <cp:revision>2</cp:revision>
  <dcterms:created xsi:type="dcterms:W3CDTF">2019-10-14T10:15:00Z</dcterms:created>
  <dcterms:modified xsi:type="dcterms:W3CDTF">2019-10-14T10:15:00Z</dcterms:modified>
</cp:coreProperties>
</file>