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C169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 / 2015.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169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proofErr w:type="spellStart"/>
            <w:r>
              <w:rPr>
                <w:b/>
                <w:sz w:val="22"/>
                <w:szCs w:val="22"/>
              </w:rPr>
              <w:t>Kaštanjer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169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Rimske centurijacije 29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169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169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52 100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C169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četvrtog a,b,c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C169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C169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C2E47" w:rsidRDefault="005C2E47" w:rsidP="005C169C">
            <w:r>
              <w:t>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14AF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14AF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14AF8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C169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169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169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C169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C169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</w:t>
            </w:r>
            <w:r w:rsidR="00F14AF8">
              <w:rPr>
                <w:rFonts w:ascii="Times New Roman" w:hAnsi="Times New Roman"/>
              </w:rPr>
              <w:t>Krapina,Trakošćan,Kumrovec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14AF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4AF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C2E47" w:rsidP="005C2E4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x    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14AF8" w:rsidRDefault="00F14AF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14AF8" w:rsidRDefault="00F14AF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Smještaj u termama uz mogućnost korištenja bazena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4AF8" w:rsidRDefault="00F14AF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F14AF8">
              <w:rPr>
                <w:rFonts w:ascii="Times New Roman" w:hAnsi="Times New Roman"/>
                <w:b/>
              </w:rPr>
              <w:t>ZOO u Zagrebu,Muzej evolucije u</w:t>
            </w:r>
            <w:r>
              <w:rPr>
                <w:rFonts w:ascii="Times New Roman" w:hAnsi="Times New Roman"/>
                <w:b/>
              </w:rPr>
              <w:t xml:space="preserve"> Krapini, Dvorac Trako</w:t>
            </w:r>
            <w:r w:rsidRPr="00F14AF8">
              <w:rPr>
                <w:rFonts w:ascii="Times New Roman" w:hAnsi="Times New Roman"/>
                <w:b/>
              </w:rPr>
              <w:t>šćan, Etno selo Kumrovec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C2E47" w:rsidRDefault="005C2E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Kratak obilazak Zagreba (gornji grad) i ZOO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C2E47" w:rsidRDefault="005C2E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C2E47" w:rsidRDefault="005C2E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C2E4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20.11.2015.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C2E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5C2E47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5C169C"/>
    <w:rsid w:val="005C2E47"/>
    <w:rsid w:val="009E58AB"/>
    <w:rsid w:val="00A17B08"/>
    <w:rsid w:val="00B635C5"/>
    <w:rsid w:val="00CA4962"/>
    <w:rsid w:val="00CD4729"/>
    <w:rsid w:val="00CF2985"/>
    <w:rsid w:val="00E223C2"/>
    <w:rsid w:val="00E5368F"/>
    <w:rsid w:val="00F14AF8"/>
    <w:rsid w:val="00FD2757"/>
    <w:rsid w:val="00FE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0E43E-B297-A049-A229-93404ABF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magdalena.blazevic@gmail.com</cp:lastModifiedBy>
  <cp:revision>2</cp:revision>
  <dcterms:created xsi:type="dcterms:W3CDTF">2015-11-09T19:17:00Z</dcterms:created>
  <dcterms:modified xsi:type="dcterms:W3CDTF">2015-11-09T19:17:00Z</dcterms:modified>
</cp:coreProperties>
</file>